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39D4" w14:textId="3F63AC4F" w:rsidR="001438E8" w:rsidRDefault="005517EF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  <w:ins w:id="0" w:author="Heidi Obrien" w:date="2019-09-09T09:26:00Z"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0" behindDoc="0" locked="0" layoutInCell="1" allowOverlap="1" wp14:anchorId="6AA507F1" wp14:editId="101870C8">
              <wp:simplePos x="914400" y="9144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858764" cy="1115665"/>
              <wp:effectExtent l="0" t="0" r="0" b="889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05.2019 letterhead.pn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8764" cy="1115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66D00236" w14:textId="77777777" w:rsidR="001438E8" w:rsidRDefault="001438E8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E418D" w14:textId="50805880" w:rsidR="00D40EB7" w:rsidRPr="00D404A8" w:rsidRDefault="00D40EB7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4A8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  <w:r w:rsidR="000E71D3" w:rsidRPr="00D404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65A59F" w14:textId="77777777" w:rsidR="00D40EB7" w:rsidRPr="00D404A8" w:rsidRDefault="00D40EB7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604FD" w14:textId="77777777" w:rsidR="00A409F8" w:rsidRDefault="000E71D3" w:rsidP="00D40EB7">
      <w:pPr>
        <w:rPr>
          <w:rFonts w:ascii="Times New Roman" w:hAnsi="Times New Roman" w:cs="Times New Roman"/>
          <w:bCs/>
          <w:sz w:val="24"/>
          <w:szCs w:val="24"/>
        </w:rPr>
      </w:pPr>
      <w:r w:rsidRPr="00D404A8">
        <w:rPr>
          <w:rFonts w:ascii="Times New Roman" w:hAnsi="Times New Roman" w:cs="Times New Roman"/>
          <w:bCs/>
          <w:sz w:val="24"/>
          <w:szCs w:val="24"/>
        </w:rPr>
        <w:t xml:space="preserve">Contact: </w:t>
      </w:r>
      <w:r w:rsidR="00D40EB7" w:rsidRPr="00D404A8">
        <w:rPr>
          <w:rFonts w:ascii="Times New Roman" w:hAnsi="Times New Roman" w:cs="Times New Roman"/>
          <w:bCs/>
          <w:sz w:val="24"/>
          <w:szCs w:val="24"/>
        </w:rPr>
        <w:t>Heidi O’Brien</w:t>
      </w:r>
      <w:r w:rsidRPr="00D404A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F959FA6" w14:textId="6767BC43" w:rsidR="00D40EB7" w:rsidRPr="00D404A8" w:rsidRDefault="000E71D3" w:rsidP="00D40EB7">
      <w:pPr>
        <w:rPr>
          <w:rFonts w:ascii="Times New Roman" w:hAnsi="Times New Roman" w:cs="Times New Roman"/>
          <w:bCs/>
          <w:sz w:val="24"/>
          <w:szCs w:val="24"/>
        </w:rPr>
      </w:pPr>
      <w:r w:rsidRPr="00D404A8">
        <w:rPr>
          <w:rFonts w:ascii="Times New Roman" w:hAnsi="Times New Roman" w:cs="Times New Roman"/>
          <w:bCs/>
          <w:sz w:val="24"/>
          <w:szCs w:val="24"/>
        </w:rPr>
        <w:t>Communications Manage</w:t>
      </w:r>
      <w:r w:rsidR="00A409F8">
        <w:rPr>
          <w:rFonts w:ascii="Times New Roman" w:hAnsi="Times New Roman" w:cs="Times New Roman"/>
          <w:bCs/>
          <w:sz w:val="24"/>
          <w:szCs w:val="24"/>
        </w:rPr>
        <w:t>r/</w:t>
      </w:r>
      <w:r w:rsidR="00D40EB7" w:rsidRPr="00D404A8">
        <w:rPr>
          <w:rFonts w:ascii="Times New Roman" w:hAnsi="Times New Roman" w:cs="Times New Roman"/>
          <w:bCs/>
          <w:sz w:val="24"/>
          <w:szCs w:val="24"/>
        </w:rPr>
        <w:t>Helena Food Share</w:t>
      </w:r>
    </w:p>
    <w:p w14:paraId="1A1A689E" w14:textId="77777777" w:rsidR="00D40EB7" w:rsidRPr="00D404A8" w:rsidRDefault="00D40EB7" w:rsidP="00D40E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4A8">
        <w:rPr>
          <w:rFonts w:ascii="Times New Roman" w:hAnsi="Times New Roman" w:cs="Times New Roman"/>
          <w:bCs/>
          <w:sz w:val="24"/>
          <w:szCs w:val="24"/>
        </w:rPr>
        <w:t>Office 406-443-3663 ext</w:t>
      </w:r>
      <w:r w:rsidR="00E12E0C" w:rsidRPr="00D404A8">
        <w:rPr>
          <w:rFonts w:ascii="Times New Roman" w:hAnsi="Times New Roman" w:cs="Times New Roman"/>
          <w:bCs/>
          <w:sz w:val="24"/>
          <w:szCs w:val="24"/>
        </w:rPr>
        <w:t>.</w:t>
      </w:r>
      <w:r w:rsidRPr="00D404A8">
        <w:rPr>
          <w:rFonts w:ascii="Times New Roman" w:hAnsi="Times New Roman" w:cs="Times New Roman"/>
          <w:bCs/>
          <w:sz w:val="24"/>
          <w:szCs w:val="24"/>
        </w:rPr>
        <w:t xml:space="preserve"> 105</w:t>
      </w:r>
      <w:r w:rsidRPr="00D404A8">
        <w:rPr>
          <w:rFonts w:ascii="Times New Roman" w:hAnsi="Times New Roman" w:cs="Times New Roman"/>
          <w:bCs/>
          <w:sz w:val="24"/>
          <w:szCs w:val="24"/>
        </w:rPr>
        <w:br/>
        <w:t>Cell 406-465-2938</w:t>
      </w:r>
      <w:r w:rsidRPr="00D404A8">
        <w:rPr>
          <w:rFonts w:ascii="Times New Roman" w:hAnsi="Times New Roman" w:cs="Times New Roman"/>
          <w:bCs/>
          <w:sz w:val="24"/>
          <w:szCs w:val="24"/>
        </w:rPr>
        <w:br/>
        <w:t>heidi@helenafoodshare.org</w:t>
      </w:r>
      <w:r w:rsidR="008F0F37" w:rsidRPr="00D404A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5B24569" w14:textId="651F92F9" w:rsidR="0003598B" w:rsidRDefault="00035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Helena Food Share Launches Kid Pack Challenge on September 11th at Bryant School</w:t>
      </w:r>
    </w:p>
    <w:p w14:paraId="36BD7FE2" w14:textId="77777777" w:rsidR="00A409F8" w:rsidRDefault="00A409F8" w:rsidP="00D40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D8F3D" w14:textId="0AAA8B9A" w:rsidR="0003598B" w:rsidRPr="00D404A8" w:rsidRDefault="0003598B" w:rsidP="000359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Seeks Donations to Help Fund Annual Kid Pack Program</w:t>
      </w:r>
    </w:p>
    <w:p w14:paraId="7342C9E1" w14:textId="77777777" w:rsidR="00464FD1" w:rsidRPr="00D404A8" w:rsidRDefault="00464FD1" w:rsidP="00464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31C2B" w14:textId="13BD78AF" w:rsidR="00717BCF" w:rsidRPr="00D404A8" w:rsidRDefault="000E71D3" w:rsidP="00464FD1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 xml:space="preserve">HELENA, MT: September </w:t>
      </w:r>
      <w:del w:id="1" w:author="Heidi Obrien" w:date="2019-09-09T14:44:00Z">
        <w:r w:rsidRPr="00D404A8" w:rsidDel="008C6B35">
          <w:rPr>
            <w:rFonts w:ascii="Times New Roman" w:hAnsi="Times New Roman" w:cs="Times New Roman"/>
            <w:sz w:val="24"/>
            <w:szCs w:val="24"/>
          </w:rPr>
          <w:delText>xx</w:delText>
        </w:r>
      </w:del>
      <w:ins w:id="2" w:author="Heidi Obrien" w:date="2019-09-09T14:44:00Z">
        <w:r w:rsidR="008C6B35">
          <w:rPr>
            <w:rFonts w:ascii="Times New Roman" w:hAnsi="Times New Roman" w:cs="Times New Roman"/>
            <w:sz w:val="24"/>
            <w:szCs w:val="24"/>
          </w:rPr>
          <w:t>9</w:t>
        </w:r>
      </w:ins>
      <w:r w:rsidRPr="00D404A8">
        <w:rPr>
          <w:rFonts w:ascii="Times New Roman" w:hAnsi="Times New Roman" w:cs="Times New Roman"/>
          <w:sz w:val="24"/>
          <w:szCs w:val="24"/>
        </w:rPr>
        <w:t>, 2019:  Helena Food Share is launching the 10</w:t>
      </w:r>
      <w:r w:rsidRPr="00D40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04A8">
        <w:rPr>
          <w:rFonts w:ascii="Times New Roman" w:hAnsi="Times New Roman" w:cs="Times New Roman"/>
          <w:sz w:val="24"/>
          <w:szCs w:val="24"/>
        </w:rPr>
        <w:t xml:space="preserve"> annual Kid Pack Challenge fundraiser on September 11</w:t>
      </w:r>
      <w:r w:rsidRPr="00D40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. The </w:t>
      </w:r>
      <w:r w:rsidR="0003598B">
        <w:rPr>
          <w:rFonts w:ascii="Times New Roman" w:hAnsi="Times New Roman" w:cs="Times New Roman"/>
          <w:sz w:val="24"/>
          <w:szCs w:val="24"/>
        </w:rPr>
        <w:t>C</w:t>
      </w:r>
      <w:r w:rsidR="00717BCF" w:rsidRPr="00D404A8">
        <w:rPr>
          <w:rFonts w:ascii="Times New Roman" w:hAnsi="Times New Roman" w:cs="Times New Roman"/>
          <w:sz w:val="24"/>
          <w:szCs w:val="24"/>
        </w:rPr>
        <w:t>hallenge</w:t>
      </w:r>
      <w:r w:rsidR="0003598B">
        <w:rPr>
          <w:rFonts w:ascii="Times New Roman" w:hAnsi="Times New Roman" w:cs="Times New Roman"/>
          <w:sz w:val="24"/>
          <w:szCs w:val="24"/>
        </w:rPr>
        <w:t xml:space="preserve"> raises </w:t>
      </w:r>
      <w:r w:rsidR="00717BCF" w:rsidRPr="00D404A8">
        <w:rPr>
          <w:rFonts w:ascii="Times New Roman" w:hAnsi="Times New Roman" w:cs="Times New Roman"/>
          <w:sz w:val="24"/>
          <w:szCs w:val="24"/>
        </w:rPr>
        <w:t>$175,000 needed to provide 1,100 supplemental food packs to Helena-area children</w:t>
      </w:r>
      <w:r w:rsidR="0003598B">
        <w:rPr>
          <w:rFonts w:ascii="Times New Roman" w:hAnsi="Times New Roman" w:cs="Times New Roman"/>
          <w:sz w:val="24"/>
          <w:szCs w:val="24"/>
        </w:rPr>
        <w:t xml:space="preserve"> each week who are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 at risk of </w:t>
      </w:r>
      <w:r w:rsidR="0003598B">
        <w:rPr>
          <w:rFonts w:ascii="Times New Roman" w:hAnsi="Times New Roman" w:cs="Times New Roman"/>
          <w:sz w:val="24"/>
          <w:szCs w:val="24"/>
        </w:rPr>
        <w:t xml:space="preserve">weekend </w:t>
      </w:r>
      <w:r w:rsidR="00717BCF" w:rsidRPr="00D404A8">
        <w:rPr>
          <w:rFonts w:ascii="Times New Roman" w:hAnsi="Times New Roman" w:cs="Times New Roman"/>
          <w:sz w:val="24"/>
          <w:szCs w:val="24"/>
        </w:rPr>
        <w:t>hunger.</w:t>
      </w:r>
    </w:p>
    <w:p w14:paraId="6CA753BD" w14:textId="77777777" w:rsidR="00717BCF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467B774D" w14:textId="1EAC2D49" w:rsidR="0003598B" w:rsidRDefault="0003598B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 Packs are distributed each Friday of the school year to children who are at risk of hunger over the weekend. They include </w:t>
      </w:r>
      <w:del w:id="3" w:author="Heidi Obrien" w:date="2019-09-09T14:45:00Z">
        <w:r w:rsidR="00514B8E" w:rsidDel="008C6B35">
          <w:rPr>
            <w:rFonts w:ascii="Times New Roman" w:hAnsi="Times New Roman" w:cs="Times New Roman"/>
            <w:sz w:val="24"/>
            <w:szCs w:val="24"/>
          </w:rPr>
          <w:delText>nutritous</w:delText>
        </w:r>
      </w:del>
      <w:ins w:id="4" w:author="Heidi Obrien" w:date="2019-09-09T14:45:00Z">
        <w:r w:rsidR="008C6B35">
          <w:rPr>
            <w:rFonts w:ascii="Times New Roman" w:hAnsi="Times New Roman" w:cs="Times New Roman"/>
            <w:sz w:val="24"/>
            <w:szCs w:val="24"/>
          </w:rPr>
          <w:t>nutritious</w:t>
        </w:r>
      </w:ins>
      <w:r>
        <w:rPr>
          <w:rFonts w:ascii="Times New Roman" w:hAnsi="Times New Roman" w:cs="Times New Roman"/>
          <w:sz w:val="24"/>
          <w:szCs w:val="24"/>
        </w:rPr>
        <w:t>, kid-</w:t>
      </w:r>
      <w:r w:rsidR="00514B8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riendly food items such as </w:t>
      </w:r>
      <w:r w:rsidR="00514B8E">
        <w:rPr>
          <w:rFonts w:ascii="Times New Roman" w:hAnsi="Times New Roman" w:cs="Times New Roman"/>
          <w:sz w:val="24"/>
          <w:szCs w:val="24"/>
        </w:rPr>
        <w:t>oatmeal,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8E">
        <w:rPr>
          <w:rFonts w:ascii="Times New Roman" w:hAnsi="Times New Roman" w:cs="Times New Roman"/>
          <w:sz w:val="24"/>
          <w:szCs w:val="24"/>
        </w:rPr>
        <w:t>ravioli meals, low-sugar fruit cups</w:t>
      </w:r>
      <w:r>
        <w:rPr>
          <w:rFonts w:ascii="Times New Roman" w:hAnsi="Times New Roman" w:cs="Times New Roman"/>
          <w:sz w:val="24"/>
          <w:szCs w:val="24"/>
        </w:rPr>
        <w:t xml:space="preserve"> and granola bars.</w:t>
      </w:r>
    </w:p>
    <w:p w14:paraId="5A14F142" w14:textId="77777777" w:rsidR="0003598B" w:rsidRDefault="0003598B" w:rsidP="00464FD1">
      <w:pPr>
        <w:rPr>
          <w:rFonts w:ascii="Times New Roman" w:hAnsi="Times New Roman" w:cs="Times New Roman"/>
          <w:sz w:val="24"/>
          <w:szCs w:val="24"/>
        </w:rPr>
      </w:pPr>
    </w:p>
    <w:p w14:paraId="6447BDC4" w14:textId="4E5206A9" w:rsidR="00464FD1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 xml:space="preserve">The </w:t>
      </w:r>
      <w:r w:rsidR="0003598B">
        <w:rPr>
          <w:rFonts w:ascii="Times New Roman" w:hAnsi="Times New Roman" w:cs="Times New Roman"/>
          <w:sz w:val="24"/>
          <w:szCs w:val="24"/>
        </w:rPr>
        <w:t xml:space="preserve">fundraising </w:t>
      </w:r>
      <w:r w:rsidRPr="00D404A8">
        <w:rPr>
          <w:rFonts w:ascii="Times New Roman" w:hAnsi="Times New Roman" w:cs="Times New Roman"/>
          <w:sz w:val="24"/>
          <w:szCs w:val="24"/>
        </w:rPr>
        <w:t xml:space="preserve">event will </w:t>
      </w:r>
      <w:r w:rsidR="00514B8E">
        <w:rPr>
          <w:rFonts w:ascii="Times New Roman" w:hAnsi="Times New Roman" w:cs="Times New Roman"/>
          <w:sz w:val="24"/>
          <w:szCs w:val="24"/>
        </w:rPr>
        <w:t>be preceded by a</w:t>
      </w:r>
      <w:r w:rsidRPr="00D404A8">
        <w:rPr>
          <w:rFonts w:ascii="Times New Roman" w:hAnsi="Times New Roman" w:cs="Times New Roman"/>
          <w:sz w:val="24"/>
          <w:szCs w:val="24"/>
        </w:rPr>
        <w:t xml:space="preserve"> 3:30pm p</w:t>
      </w:r>
      <w:bookmarkStart w:id="5" w:name="_GoBack"/>
      <w:bookmarkEnd w:id="5"/>
      <w:r w:rsidRPr="00D404A8">
        <w:rPr>
          <w:rFonts w:ascii="Times New Roman" w:hAnsi="Times New Roman" w:cs="Times New Roman"/>
          <w:sz w:val="24"/>
          <w:szCs w:val="24"/>
        </w:rPr>
        <w:t xml:space="preserve">arade from the </w:t>
      </w:r>
      <w:r w:rsidR="00514B8E">
        <w:rPr>
          <w:rFonts w:ascii="Times New Roman" w:hAnsi="Times New Roman" w:cs="Times New Roman"/>
          <w:sz w:val="24"/>
          <w:szCs w:val="24"/>
        </w:rPr>
        <w:t xml:space="preserve">Helena </w:t>
      </w:r>
      <w:r w:rsidRPr="00D404A8">
        <w:rPr>
          <w:rFonts w:ascii="Times New Roman" w:hAnsi="Times New Roman" w:cs="Times New Roman"/>
          <w:sz w:val="24"/>
          <w:szCs w:val="24"/>
        </w:rPr>
        <w:t>Food Share pantry to B</w:t>
      </w:r>
      <w:ins w:id="6" w:author="Heidi Obrien" w:date="2019-09-09T14:45:00Z">
        <w:r w:rsidR="008C6B35">
          <w:rPr>
            <w:rFonts w:ascii="Times New Roman" w:hAnsi="Times New Roman" w:cs="Times New Roman"/>
            <w:sz w:val="24"/>
            <w:szCs w:val="24"/>
          </w:rPr>
          <w:t>r</w:t>
        </w:r>
      </w:ins>
      <w:r w:rsidRPr="00D404A8">
        <w:rPr>
          <w:rFonts w:ascii="Times New Roman" w:hAnsi="Times New Roman" w:cs="Times New Roman"/>
          <w:sz w:val="24"/>
          <w:szCs w:val="24"/>
        </w:rPr>
        <w:t xml:space="preserve">yant Elementary School. Each person in the parade will be carrying </w:t>
      </w:r>
      <w:r w:rsidR="00514B8E">
        <w:rPr>
          <w:rFonts w:ascii="Times New Roman" w:hAnsi="Times New Roman" w:cs="Times New Roman"/>
          <w:sz w:val="24"/>
          <w:szCs w:val="24"/>
        </w:rPr>
        <w:t xml:space="preserve">Kid Packs that will be given </w:t>
      </w:r>
      <w:r w:rsidRPr="00D404A8">
        <w:rPr>
          <w:rFonts w:ascii="Times New Roman" w:hAnsi="Times New Roman" w:cs="Times New Roman"/>
          <w:sz w:val="24"/>
          <w:szCs w:val="24"/>
        </w:rPr>
        <w:t xml:space="preserve">to Bryant School </w:t>
      </w:r>
      <w:r w:rsidR="00514B8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404A8">
        <w:rPr>
          <w:rFonts w:ascii="Times New Roman" w:hAnsi="Times New Roman" w:cs="Times New Roman"/>
          <w:sz w:val="24"/>
          <w:szCs w:val="24"/>
        </w:rPr>
        <w:t>on Friday.</w:t>
      </w:r>
    </w:p>
    <w:p w14:paraId="2F47F0E1" w14:textId="77777777" w:rsidR="008F0F37" w:rsidRPr="00D404A8" w:rsidRDefault="008F0F37" w:rsidP="00464FD1">
      <w:pPr>
        <w:rPr>
          <w:rFonts w:ascii="Times New Roman" w:hAnsi="Times New Roman" w:cs="Times New Roman"/>
          <w:sz w:val="24"/>
          <w:szCs w:val="24"/>
        </w:rPr>
      </w:pPr>
    </w:p>
    <w:p w14:paraId="2ED20CDD" w14:textId="77777777" w:rsidR="00D40EB7" w:rsidRPr="00D404A8" w:rsidRDefault="00D40EB7" w:rsidP="00464FD1">
      <w:pPr>
        <w:rPr>
          <w:rFonts w:ascii="Times New Roman" w:hAnsi="Times New Roman" w:cs="Times New Roman"/>
          <w:sz w:val="24"/>
          <w:szCs w:val="24"/>
        </w:rPr>
      </w:pPr>
    </w:p>
    <w:p w14:paraId="35BDC4CD" w14:textId="1826DB03" w:rsidR="00717BCF" w:rsidRPr="00D404A8" w:rsidRDefault="00514B8E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fundraising event will start at 4:00 pm as the parade arrives at </w:t>
      </w:r>
      <w:r w:rsidR="00717BCF" w:rsidRPr="00D404A8">
        <w:rPr>
          <w:rFonts w:ascii="Times New Roman" w:hAnsi="Times New Roman" w:cs="Times New Roman"/>
          <w:sz w:val="24"/>
          <w:szCs w:val="24"/>
        </w:rPr>
        <w:t>Bryant</w:t>
      </w:r>
      <w:r>
        <w:rPr>
          <w:rFonts w:ascii="Times New Roman" w:hAnsi="Times New Roman" w:cs="Times New Roman"/>
          <w:sz w:val="24"/>
          <w:szCs w:val="24"/>
        </w:rPr>
        <w:t xml:space="preserve"> School.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 </w:t>
      </w:r>
      <w:r w:rsidR="006F611B">
        <w:rPr>
          <w:rFonts w:ascii="Times New Roman" w:hAnsi="Times New Roman" w:cs="Times New Roman"/>
          <w:sz w:val="24"/>
          <w:szCs w:val="24"/>
        </w:rPr>
        <w:t>A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ttendees will hear from </w:t>
      </w:r>
      <w:r w:rsidR="0003598B">
        <w:rPr>
          <w:rFonts w:ascii="Times New Roman" w:hAnsi="Times New Roman" w:cs="Times New Roman"/>
          <w:sz w:val="24"/>
          <w:szCs w:val="24"/>
        </w:rPr>
        <w:t>s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pecial guest speakers including Montana’s First Lady Lisa Bullock, Helena School Superintendent Tyler </w:t>
      </w:r>
      <w:r w:rsidR="006F611B">
        <w:rPr>
          <w:rFonts w:ascii="Times New Roman" w:hAnsi="Times New Roman" w:cs="Times New Roman"/>
          <w:sz w:val="24"/>
          <w:szCs w:val="24"/>
        </w:rPr>
        <w:t>R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eam, and Bruce Day, the executive director of Helena Food Share. Additionally, First Interstate Bank </w:t>
      </w:r>
      <w:r w:rsidR="006F611B">
        <w:rPr>
          <w:rFonts w:ascii="Times New Roman" w:hAnsi="Times New Roman" w:cs="Times New Roman"/>
          <w:sz w:val="24"/>
          <w:szCs w:val="24"/>
        </w:rPr>
        <w:t xml:space="preserve">Helena </w:t>
      </w:r>
      <w:r w:rsidR="00717BCF" w:rsidRPr="00D404A8">
        <w:rPr>
          <w:rFonts w:ascii="Times New Roman" w:hAnsi="Times New Roman" w:cs="Times New Roman"/>
          <w:sz w:val="24"/>
          <w:szCs w:val="24"/>
        </w:rPr>
        <w:t>President Brenden Craig will present a $20,000 check to Helena Food Share to kick off the fundraising campaign,</w:t>
      </w:r>
      <w:r w:rsidR="0003598B">
        <w:rPr>
          <w:rFonts w:ascii="Times New Roman" w:hAnsi="Times New Roman" w:cs="Times New Roman"/>
          <w:sz w:val="24"/>
          <w:szCs w:val="24"/>
        </w:rPr>
        <w:t xml:space="preserve"> 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and will be offering an additional $2,500 match for </w:t>
      </w:r>
      <w:r w:rsidR="0003598B">
        <w:rPr>
          <w:rFonts w:ascii="Times New Roman" w:hAnsi="Times New Roman" w:cs="Times New Roman"/>
          <w:sz w:val="24"/>
          <w:szCs w:val="24"/>
        </w:rPr>
        <w:t xml:space="preserve">all </w:t>
      </w:r>
      <w:r w:rsidR="00717BCF" w:rsidRPr="00D404A8">
        <w:rPr>
          <w:rFonts w:ascii="Times New Roman" w:hAnsi="Times New Roman" w:cs="Times New Roman"/>
          <w:sz w:val="24"/>
          <w:szCs w:val="24"/>
        </w:rPr>
        <w:t>donations made at the event.</w:t>
      </w:r>
    </w:p>
    <w:p w14:paraId="78D0224B" w14:textId="77777777" w:rsidR="00717BCF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4B44460A" w14:textId="10221E2C" w:rsidR="00D40EB7" w:rsidRPr="00D404A8" w:rsidRDefault="00E12E0C" w:rsidP="00464FD1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>Helena Food Share Executive Director, Bruce Day sa</w:t>
      </w:r>
      <w:r w:rsidR="00717BCF" w:rsidRPr="00D404A8">
        <w:rPr>
          <w:rFonts w:ascii="Times New Roman" w:hAnsi="Times New Roman" w:cs="Times New Roman"/>
          <w:sz w:val="24"/>
          <w:szCs w:val="24"/>
        </w:rPr>
        <w:t>id</w:t>
      </w:r>
      <w:r w:rsidRPr="00D404A8">
        <w:rPr>
          <w:rFonts w:ascii="Times New Roman" w:hAnsi="Times New Roman" w:cs="Times New Roman"/>
          <w:sz w:val="24"/>
          <w:szCs w:val="24"/>
        </w:rPr>
        <w:t>, “</w:t>
      </w:r>
      <w:r w:rsidR="00D40EB7" w:rsidRPr="00D404A8">
        <w:rPr>
          <w:rFonts w:ascii="Times New Roman" w:hAnsi="Times New Roman" w:cs="Times New Roman"/>
          <w:sz w:val="24"/>
          <w:szCs w:val="24"/>
        </w:rPr>
        <w:t xml:space="preserve">It is only with the generous support of the Helena community that </w:t>
      </w:r>
      <w:r w:rsidR="00717BCF" w:rsidRPr="00D404A8">
        <w:rPr>
          <w:rFonts w:ascii="Times New Roman" w:hAnsi="Times New Roman" w:cs="Times New Roman"/>
          <w:sz w:val="24"/>
          <w:szCs w:val="24"/>
        </w:rPr>
        <w:t xml:space="preserve">this effort has continued for so many years. We are grateful to the many sponsors of this fundraiser, especially First Interstate Bank, their employees and </w:t>
      </w:r>
      <w:r w:rsidR="006F611B">
        <w:rPr>
          <w:rFonts w:ascii="Times New Roman" w:hAnsi="Times New Roman" w:cs="Times New Roman"/>
          <w:sz w:val="24"/>
          <w:szCs w:val="24"/>
        </w:rPr>
        <w:t xml:space="preserve">the </w:t>
      </w:r>
      <w:r w:rsidR="00717BCF" w:rsidRPr="00D404A8">
        <w:rPr>
          <w:rFonts w:ascii="Times New Roman" w:hAnsi="Times New Roman" w:cs="Times New Roman"/>
          <w:sz w:val="24"/>
          <w:szCs w:val="24"/>
        </w:rPr>
        <w:t>First Interstate Bank Foundation for their continuing, and major, contributions to helping stop child hunger in Helena.</w:t>
      </w:r>
    </w:p>
    <w:p w14:paraId="26FD6D45" w14:textId="6355B214" w:rsidR="00717BCF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5AE0D2CC" w14:textId="25179585" w:rsidR="00717BCF" w:rsidRPr="00D404A8" w:rsidRDefault="00717BCF" w:rsidP="00717BCF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lastRenderedPageBreak/>
        <w:t xml:space="preserve">First Interstate Bank </w:t>
      </w:r>
      <w:proofErr w:type="gramStart"/>
      <w:r w:rsidRPr="00D404A8">
        <w:rPr>
          <w:rFonts w:ascii="Times New Roman" w:hAnsi="Times New Roman" w:cs="Times New Roman"/>
          <w:sz w:val="24"/>
          <w:szCs w:val="24"/>
        </w:rPr>
        <w:t>Helena  President</w:t>
      </w:r>
      <w:proofErr w:type="gramEnd"/>
      <w:r w:rsidRPr="00D404A8">
        <w:rPr>
          <w:rFonts w:ascii="Times New Roman" w:hAnsi="Times New Roman" w:cs="Times New Roman"/>
          <w:sz w:val="24"/>
          <w:szCs w:val="24"/>
        </w:rPr>
        <w:t xml:space="preserve"> Brenden Craig said, “We’re proud to support the Helena Food Share and organizations like it who give and give generously to make our community a better place to live, work, and raise a family.”</w:t>
      </w:r>
    </w:p>
    <w:p w14:paraId="267D3F04" w14:textId="4CBCA76F" w:rsidR="0003598B" w:rsidRPr="00D404A8" w:rsidRDefault="0003598B" w:rsidP="00717BCF">
      <w:pPr>
        <w:rPr>
          <w:rFonts w:ascii="Times New Roman" w:hAnsi="Times New Roman" w:cs="Times New Roman"/>
          <w:sz w:val="24"/>
          <w:szCs w:val="24"/>
        </w:rPr>
      </w:pPr>
    </w:p>
    <w:p w14:paraId="7C70224A" w14:textId="53535EE0" w:rsidR="0003598B" w:rsidRPr="00D404A8" w:rsidRDefault="006F611B" w:rsidP="00717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</w:t>
      </w:r>
      <w:r w:rsidR="0003598B" w:rsidRPr="00D404A8">
        <w:rPr>
          <w:rFonts w:ascii="Times New Roman" w:hAnsi="Times New Roman" w:cs="Times New Roman"/>
          <w:sz w:val="24"/>
          <w:szCs w:val="24"/>
        </w:rPr>
        <w:t xml:space="preserve"> unable to attend the event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03598B" w:rsidRPr="00D404A8">
        <w:rPr>
          <w:rFonts w:ascii="Times New Roman" w:hAnsi="Times New Roman" w:cs="Times New Roman"/>
          <w:sz w:val="24"/>
          <w:szCs w:val="24"/>
        </w:rPr>
        <w:t xml:space="preserve"> would like to  support Helena Food Share’s Kid Pack program, </w:t>
      </w:r>
      <w:r>
        <w:rPr>
          <w:rFonts w:ascii="Times New Roman" w:hAnsi="Times New Roman" w:cs="Times New Roman"/>
          <w:sz w:val="24"/>
          <w:szCs w:val="24"/>
        </w:rPr>
        <w:t xml:space="preserve">may donate online at </w:t>
      </w:r>
      <w:r w:rsidR="0003598B" w:rsidRPr="00D404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404A8">
          <w:rPr>
            <w:rStyle w:val="Hyperlink"/>
            <w:rFonts w:ascii="Times New Roman" w:hAnsi="Times New Roman" w:cs="Times New Roman"/>
            <w:sz w:val="24"/>
            <w:szCs w:val="24"/>
          </w:rPr>
          <w:t>helenafoodshare.org/donate</w:t>
        </w:r>
        <w:r w:rsidRPr="0023564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or by calling 443-3663</w:t>
        </w:r>
      </w:hyperlink>
      <w:r>
        <w:rPr>
          <w:rFonts w:ascii="Times New Roman" w:hAnsi="Times New Roman" w:cs="Times New Roman"/>
          <w:sz w:val="24"/>
          <w:szCs w:val="24"/>
        </w:rPr>
        <w:t>, ext. 104.</w:t>
      </w:r>
    </w:p>
    <w:p w14:paraId="699D8414" w14:textId="77777777" w:rsidR="00717BCF" w:rsidRPr="00D404A8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69A51F24" w14:textId="4CBFCCF5" w:rsidR="00717BCF" w:rsidRDefault="00717BCF" w:rsidP="00464FD1">
      <w:pPr>
        <w:rPr>
          <w:rFonts w:ascii="Times New Roman" w:hAnsi="Times New Roman" w:cs="Times New Roman"/>
          <w:sz w:val="24"/>
          <w:szCs w:val="24"/>
        </w:rPr>
      </w:pPr>
    </w:p>
    <w:p w14:paraId="7526A3C6" w14:textId="6665DBC9" w:rsidR="0003598B" w:rsidRDefault="0003598B" w:rsidP="00464FD1">
      <w:pPr>
        <w:rPr>
          <w:rFonts w:ascii="Times New Roman" w:hAnsi="Times New Roman" w:cs="Times New Roman"/>
          <w:sz w:val="24"/>
          <w:szCs w:val="24"/>
        </w:rPr>
      </w:pPr>
    </w:p>
    <w:p w14:paraId="6CADADC5" w14:textId="77777777" w:rsidR="0003598B" w:rsidRPr="00D404A8" w:rsidRDefault="0003598B" w:rsidP="00464FD1">
      <w:pPr>
        <w:rPr>
          <w:rFonts w:ascii="Times New Roman" w:hAnsi="Times New Roman" w:cs="Times New Roman"/>
          <w:sz w:val="24"/>
          <w:szCs w:val="24"/>
        </w:rPr>
      </w:pPr>
    </w:p>
    <w:p w14:paraId="31DE3761" w14:textId="77777777" w:rsidR="001438E8" w:rsidRDefault="001438E8" w:rsidP="00464FD1">
      <w:pPr>
        <w:rPr>
          <w:rFonts w:ascii="Times New Roman" w:hAnsi="Times New Roman" w:cs="Times New Roman"/>
          <w:sz w:val="24"/>
          <w:szCs w:val="24"/>
        </w:rPr>
      </w:pPr>
    </w:p>
    <w:p w14:paraId="0E5380A2" w14:textId="77777777" w:rsidR="001438E8" w:rsidRPr="00BF063B" w:rsidRDefault="001438E8" w:rsidP="001438E8">
      <w:pPr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The Parade, 3:30pm</w:t>
      </w:r>
    </w:p>
    <w:p w14:paraId="347A899D" w14:textId="77777777" w:rsidR="001438E8" w:rsidRPr="00BF063B" w:rsidRDefault="001438E8" w:rsidP="001438E8">
      <w:pPr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Meet at Helena Food Share at 1616 Lewis Street promptly at 3:30pm</w:t>
      </w:r>
    </w:p>
    <w:p w14:paraId="5BFE1FCE" w14:textId="77777777" w:rsidR="001438E8" w:rsidRPr="00BF063B" w:rsidRDefault="001438E8" w:rsidP="001438E8">
      <w:pPr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Gather some Kid Packs and a balloon</w:t>
      </w:r>
    </w:p>
    <w:p w14:paraId="3F16FE86" w14:textId="77777777" w:rsidR="001438E8" w:rsidRPr="00BF063B" w:rsidRDefault="001438E8" w:rsidP="001438E8">
      <w:pPr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Walk three blocks to Bryant Elementary School and stay for the ceremony</w:t>
      </w:r>
    </w:p>
    <w:p w14:paraId="646B9582" w14:textId="77777777" w:rsidR="001438E8" w:rsidRDefault="001438E8" w:rsidP="00464FD1">
      <w:pPr>
        <w:rPr>
          <w:rFonts w:ascii="Times New Roman" w:hAnsi="Times New Roman" w:cs="Times New Roman"/>
          <w:sz w:val="24"/>
          <w:szCs w:val="24"/>
        </w:rPr>
      </w:pPr>
    </w:p>
    <w:p w14:paraId="24F6BEBB" w14:textId="38EC8308" w:rsidR="00717BCF" w:rsidRDefault="00717BCF" w:rsidP="00464FD1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>Event Details:</w:t>
      </w:r>
      <w:r w:rsidR="001438E8">
        <w:rPr>
          <w:rFonts w:ascii="Times New Roman" w:hAnsi="Times New Roman" w:cs="Times New Roman"/>
          <w:sz w:val="24"/>
          <w:szCs w:val="24"/>
        </w:rPr>
        <w:t xml:space="preserve"> 4-5pm</w:t>
      </w:r>
    </w:p>
    <w:p w14:paraId="4F136E05" w14:textId="7A5641BD" w:rsidR="0003598B" w:rsidRPr="00D404A8" w:rsidRDefault="001438E8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other Food Share supporters at Bryant Elementary School, 1520 Livingston Avenue.</w:t>
      </w:r>
    </w:p>
    <w:p w14:paraId="5D3494BC" w14:textId="5A24E9A4" w:rsidR="00717BCF" w:rsidRDefault="001438E8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beverages will be served.</w:t>
      </w:r>
    </w:p>
    <w:p w14:paraId="55242DB1" w14:textId="6E73A726" w:rsidR="001438E8" w:rsidRDefault="001438E8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Speakers include First Lady Lisa Bullock, Helena School Superintendent Tyler Beam, Bryant School Principal Trisha Klock</w:t>
      </w:r>
    </w:p>
    <w:p w14:paraId="65E04255" w14:textId="1FDA8EDB" w:rsidR="001438E8" w:rsidRDefault="001438E8" w:rsidP="0046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will be accepted at the event.</w:t>
      </w:r>
    </w:p>
    <w:p w14:paraId="3B38775E" w14:textId="77777777" w:rsidR="001438E8" w:rsidRPr="00D404A8" w:rsidRDefault="001438E8" w:rsidP="00464FD1">
      <w:pPr>
        <w:rPr>
          <w:rFonts w:ascii="Times New Roman" w:hAnsi="Times New Roman" w:cs="Times New Roman"/>
          <w:sz w:val="24"/>
          <w:szCs w:val="24"/>
        </w:rPr>
      </w:pPr>
    </w:p>
    <w:p w14:paraId="44D322A8" w14:textId="3A13DCBC" w:rsidR="0003598B" w:rsidRPr="00D404A8" w:rsidRDefault="0003598B" w:rsidP="00950055">
      <w:pPr>
        <w:rPr>
          <w:rFonts w:ascii="Times New Roman" w:hAnsi="Times New Roman" w:cs="Times New Roman"/>
          <w:sz w:val="24"/>
          <w:szCs w:val="24"/>
        </w:rPr>
      </w:pPr>
    </w:p>
    <w:p w14:paraId="5C0C3438" w14:textId="77777777" w:rsidR="00950055" w:rsidRPr="00D404A8" w:rsidRDefault="00950055" w:rsidP="00D40EB7">
      <w:pPr>
        <w:rPr>
          <w:rFonts w:ascii="Times New Roman" w:hAnsi="Times New Roman" w:cs="Times New Roman"/>
          <w:sz w:val="24"/>
          <w:szCs w:val="24"/>
        </w:rPr>
      </w:pPr>
    </w:p>
    <w:p w14:paraId="20CECECF" w14:textId="77777777" w:rsidR="00950055" w:rsidRPr="00D404A8" w:rsidRDefault="00950055" w:rsidP="00950055">
      <w:pPr>
        <w:rPr>
          <w:rFonts w:ascii="Times New Roman" w:hAnsi="Times New Roman" w:cs="Times New Roman"/>
          <w:sz w:val="24"/>
          <w:szCs w:val="24"/>
        </w:rPr>
      </w:pPr>
    </w:p>
    <w:p w14:paraId="4CAC768D" w14:textId="0F4CEB33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14E7AD31" w14:textId="16EBE3FB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7295C9FB" w14:textId="77728C0E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0073E841" w14:textId="79A1C021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4D54ACDF" w14:textId="4478C832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68A4F031" w14:textId="1A9F7353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721803BA" w14:textId="1E53E8D7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</w:p>
    <w:p w14:paraId="141833BC" w14:textId="295A45FE" w:rsidR="000E71D3" w:rsidRPr="00D404A8" w:rsidRDefault="000E71D3" w:rsidP="00950055">
      <w:pPr>
        <w:rPr>
          <w:rFonts w:ascii="Times New Roman" w:hAnsi="Times New Roman" w:cs="Times New Roman"/>
          <w:sz w:val="24"/>
          <w:szCs w:val="24"/>
        </w:rPr>
      </w:pPr>
      <w:r w:rsidRPr="00D404A8">
        <w:rPr>
          <w:rFonts w:ascii="Times New Roman" w:hAnsi="Times New Roman" w:cs="Times New Roman"/>
          <w:sz w:val="24"/>
          <w:szCs w:val="24"/>
        </w:rPr>
        <w:t>###</w:t>
      </w:r>
    </w:p>
    <w:p w14:paraId="1D0D1D88" w14:textId="77777777" w:rsidR="00950055" w:rsidRPr="00D404A8" w:rsidRDefault="00950055" w:rsidP="00950055">
      <w:pPr>
        <w:rPr>
          <w:rFonts w:ascii="Times New Roman" w:hAnsi="Times New Roman" w:cs="Times New Roman"/>
          <w:sz w:val="24"/>
          <w:szCs w:val="24"/>
        </w:rPr>
      </w:pPr>
    </w:p>
    <w:p w14:paraId="1B32BD48" w14:textId="77777777" w:rsidR="00E12E0C" w:rsidRPr="00D404A8" w:rsidRDefault="00E12E0C" w:rsidP="00950055">
      <w:pPr>
        <w:rPr>
          <w:rFonts w:ascii="Times New Roman" w:hAnsi="Times New Roman" w:cs="Times New Roman"/>
          <w:sz w:val="24"/>
          <w:szCs w:val="24"/>
        </w:rPr>
      </w:pPr>
    </w:p>
    <w:p w14:paraId="04942297" w14:textId="77777777" w:rsidR="00E12E0C" w:rsidRPr="00D404A8" w:rsidRDefault="00E12E0C" w:rsidP="00950055">
      <w:pPr>
        <w:rPr>
          <w:rFonts w:ascii="Times New Roman" w:hAnsi="Times New Roman" w:cs="Times New Roman"/>
          <w:sz w:val="24"/>
          <w:szCs w:val="24"/>
        </w:rPr>
      </w:pPr>
    </w:p>
    <w:p w14:paraId="41FFAD82" w14:textId="77777777" w:rsidR="00464FD1" w:rsidRPr="00D404A8" w:rsidRDefault="00464FD1" w:rsidP="00464FD1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14:paraId="08B025FA" w14:textId="77777777" w:rsidR="00464FD1" w:rsidRPr="00D404A8" w:rsidRDefault="00464FD1" w:rsidP="00464FD1">
      <w:pPr>
        <w:rPr>
          <w:rFonts w:ascii="Times New Roman" w:hAnsi="Times New Roman" w:cs="Times New Roman"/>
          <w:sz w:val="24"/>
          <w:szCs w:val="24"/>
        </w:rPr>
      </w:pPr>
    </w:p>
    <w:p w14:paraId="68ADA1D0" w14:textId="77777777" w:rsidR="00DD329A" w:rsidRPr="00D404A8" w:rsidRDefault="008C6B35">
      <w:pPr>
        <w:rPr>
          <w:rFonts w:ascii="Times New Roman" w:hAnsi="Times New Roman" w:cs="Times New Roman"/>
          <w:sz w:val="24"/>
          <w:szCs w:val="24"/>
        </w:rPr>
      </w:pPr>
    </w:p>
    <w:sectPr w:rsidR="00DD329A" w:rsidRPr="00D4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Obrien">
    <w15:presenceInfo w15:providerId="AD" w15:userId="S-1-5-21-3777141861-1570815348-239081299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D1"/>
    <w:rsid w:val="0001503C"/>
    <w:rsid w:val="0003598B"/>
    <w:rsid w:val="000E71D3"/>
    <w:rsid w:val="001438E8"/>
    <w:rsid w:val="00464FD1"/>
    <w:rsid w:val="00514B8E"/>
    <w:rsid w:val="005517EF"/>
    <w:rsid w:val="006C5E32"/>
    <w:rsid w:val="006F611B"/>
    <w:rsid w:val="00717BCF"/>
    <w:rsid w:val="008C6B35"/>
    <w:rsid w:val="008F0F37"/>
    <w:rsid w:val="00950055"/>
    <w:rsid w:val="00A409F8"/>
    <w:rsid w:val="00C04348"/>
    <w:rsid w:val="00D404A8"/>
    <w:rsid w:val="00D40EB7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940A"/>
  <w15:chartTrackingRefBased/>
  <w15:docId w15:val="{022B07BD-05CA-4182-82C1-FD3B943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F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enafoodshare.org/donate%20or%20by%20calling%20443-36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Obrien</dc:creator>
  <cp:keywords/>
  <dc:description/>
  <cp:lastModifiedBy>Heidi Obrien</cp:lastModifiedBy>
  <cp:revision>2</cp:revision>
  <dcterms:created xsi:type="dcterms:W3CDTF">2019-09-09T20:45:00Z</dcterms:created>
  <dcterms:modified xsi:type="dcterms:W3CDTF">2019-09-09T20:45:00Z</dcterms:modified>
</cp:coreProperties>
</file>